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del w:id="0" w:author="user" w:date="2021-07-02T13:43:00Z">
        <w:r w:rsidRPr="00E82303" w:rsidDel="00706665">
          <w:rPr>
            <w:rFonts w:ascii="Arial" w:eastAsia="Times New Roman" w:hAnsi="Arial" w:cs="Arial"/>
            <w:lang w:eastAsia="pl-PL"/>
          </w:rPr>
          <w:delText>…………………………</w:delText>
        </w:r>
        <w:r w:rsidR="00E775F0" w:rsidRPr="00E82303" w:rsidDel="00706665">
          <w:rPr>
            <w:rFonts w:ascii="Arial" w:eastAsia="Times New Roman" w:hAnsi="Arial" w:cs="Arial"/>
            <w:lang w:eastAsia="pl-PL"/>
          </w:rPr>
          <w:delText>……………………</w:delText>
        </w:r>
      </w:del>
      <w:ins w:id="1" w:author="user" w:date="2021-07-02T13:43:00Z">
        <w:r w:rsidR="00706665">
          <w:rPr>
            <w:rFonts w:ascii="Arial" w:eastAsia="Times New Roman" w:hAnsi="Arial" w:cs="Arial"/>
            <w:lang w:eastAsia="pl-PL"/>
          </w:rPr>
          <w:t>Chełmcu</w:t>
        </w:r>
      </w:ins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</w:t>
      </w:r>
      <w:bookmarkStart w:id="2" w:name="_GoBack"/>
      <w:bookmarkEnd w:id="2"/>
      <w:r w:rsidR="00BC18EE" w:rsidRPr="00E82303">
        <w:rPr>
          <w:rFonts w:ascii="Arial" w:eastAsia="Times New Roman" w:hAnsi="Arial" w:cs="Arial"/>
          <w:lang w:eastAsia="pl-PL"/>
        </w:rPr>
        <w:t>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3C0C6B"/>
    <w:rsid w:val="0051566F"/>
    <w:rsid w:val="00706665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9</cp:revision>
  <dcterms:created xsi:type="dcterms:W3CDTF">2021-01-25T21:12:00Z</dcterms:created>
  <dcterms:modified xsi:type="dcterms:W3CDTF">2021-07-02T11:43:00Z</dcterms:modified>
</cp:coreProperties>
</file>